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trike w:val="0"/>
          <w:dstrike w:val="0"/>
          <w:sz w:val="44"/>
          <w:szCs w:val="44"/>
          <w:u w:val="none"/>
          <w:lang w:val="en-US" w:eastAsia="zh-CN"/>
        </w:rPr>
      </w:pPr>
      <w:bookmarkStart w:id="0" w:name="_GoBack"/>
      <w:bookmarkEnd w:id="0"/>
      <w:r>
        <w:rPr>
          <w:rFonts w:hint="eastAsia" w:ascii="方正小标宋简体" w:hAnsi="方正小标宋简体" w:eastAsia="方正小标宋简体" w:cs="方正小标宋简体"/>
          <w:b w:val="0"/>
          <w:bCs w:val="0"/>
          <w:strike w:val="0"/>
          <w:dstrike w:val="0"/>
          <w:sz w:val="44"/>
          <w:szCs w:val="44"/>
          <w:u w:val="none"/>
          <w:lang w:val="en-US" w:eastAsia="zh-CN"/>
        </w:rPr>
        <w:t>考生承诺书</w:t>
      </w:r>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本人已知悉全国会计专业技术高级资格考试报考条件和资格审核相关要求。在此郑重承诺：本人上传提供审核的所有材料真实、有效。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fill="FFFFFF"/>
        </w:rPr>
        <w:t>经</w:t>
      </w:r>
      <w:r>
        <w:rPr>
          <w:rFonts w:hint="eastAsia" w:ascii="仿宋_GB2312" w:hAnsi="仿宋_GB2312" w:eastAsia="仿宋_GB2312" w:cs="仿宋_GB2312"/>
          <w:i w:val="0"/>
          <w:caps w:val="0"/>
          <w:color w:val="000000"/>
          <w:spacing w:val="0"/>
          <w:sz w:val="32"/>
          <w:szCs w:val="32"/>
          <w:shd w:val="clear"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fill="FFFFFF"/>
        </w:rPr>
        <w:t>不符合</w:t>
      </w:r>
      <w:r>
        <w:rPr>
          <w:rFonts w:hint="eastAsia" w:ascii="仿宋_GB2312" w:hAnsi="仿宋_GB2312" w:eastAsia="仿宋_GB2312" w:cs="仿宋_GB2312"/>
          <w:i w:val="0"/>
          <w:caps w:val="0"/>
          <w:color w:val="000000"/>
          <w:spacing w:val="0"/>
          <w:sz w:val="32"/>
          <w:szCs w:val="32"/>
          <w:shd w:val="clear" w:fill="FFFFFF"/>
          <w:lang w:val="en-US" w:eastAsia="zh-CN"/>
        </w:rPr>
        <w:t>规定</w:t>
      </w:r>
      <w:r>
        <w:rPr>
          <w:rFonts w:hint="eastAsia" w:ascii="仿宋_GB2312" w:hAnsi="仿宋_GB2312" w:eastAsia="仿宋_GB2312" w:cs="仿宋_GB2312"/>
          <w:i w:val="0"/>
          <w:caps w:val="0"/>
          <w:color w:val="000000"/>
          <w:spacing w:val="0"/>
          <w:sz w:val="32"/>
          <w:szCs w:val="32"/>
          <w:shd w:val="clear" w:fill="FFFFFF"/>
        </w:rPr>
        <w:t>报考条件或存在弄虚作假</w:t>
      </w:r>
      <w:r>
        <w:rPr>
          <w:rFonts w:hint="eastAsia" w:ascii="仿宋_GB2312" w:hAnsi="仿宋_GB2312" w:eastAsia="仿宋_GB2312" w:cs="仿宋_GB2312"/>
          <w:i w:val="0"/>
          <w:caps w:val="0"/>
          <w:color w:val="000000"/>
          <w:spacing w:val="0"/>
          <w:sz w:val="32"/>
          <w:szCs w:val="32"/>
          <w:shd w:val="clear" w:fill="FFFFFF"/>
          <w:lang w:val="en-US" w:eastAsia="zh-CN"/>
        </w:rPr>
        <w:t>情形的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自愿承担相关责任，并接受</w:t>
      </w:r>
      <w:r>
        <w:rPr>
          <w:rFonts w:hint="eastAsia" w:ascii="仿宋_GB2312" w:hAnsi="仿宋_GB2312" w:eastAsia="仿宋_GB2312" w:cs="仿宋_GB2312"/>
          <w:i w:val="0"/>
          <w:caps w:val="0"/>
          <w:color w:val="000000"/>
          <w:spacing w:val="0"/>
          <w:sz w:val="32"/>
          <w:szCs w:val="32"/>
          <w:shd w:val="clear" w:fill="FFFFFF"/>
        </w:rPr>
        <w:t>取消相应资格</w:t>
      </w:r>
      <w:r>
        <w:rPr>
          <w:rFonts w:hint="eastAsia" w:ascii="仿宋_GB2312" w:hAnsi="仿宋_GB2312" w:eastAsia="仿宋_GB2312" w:cs="仿宋_GB2312"/>
          <w:i w:val="0"/>
          <w:caps w:val="0"/>
          <w:color w:val="000000"/>
          <w:spacing w:val="0"/>
          <w:sz w:val="32"/>
          <w:szCs w:val="32"/>
          <w:shd w:val="clear" w:fill="FFFFFF"/>
          <w:lang w:val="en-US" w:eastAsia="zh-CN"/>
        </w:rPr>
        <w:t>证书处理</w:t>
      </w:r>
      <w:r>
        <w:rPr>
          <w:rFonts w:hint="eastAsia" w:ascii="仿宋_GB2312" w:hAnsi="仿宋_GB2312" w:eastAsia="仿宋_GB2312" w:cs="仿宋_GB2312"/>
          <w:i w:val="0"/>
          <w:caps w:val="0"/>
          <w:color w:val="000000"/>
          <w:spacing w:val="0"/>
          <w:sz w:val="32"/>
          <w:szCs w:val="32"/>
          <w:shd w:val="clear"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p>
    <w:p>
      <w:pPr>
        <w:ind w:firstLine="4480" w:firstLineChars="14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2022年  </w:t>
      </w:r>
      <w:del w:id="0" w:author="张文蔚" w:date="2022-09-29T10:59:01Z">
        <w:r>
          <w:rPr>
            <w:rFonts w:hint="eastAsia" w:ascii="仿宋_GB2312" w:hAnsi="仿宋_GB2312" w:eastAsia="仿宋_GB2312" w:cs="仿宋_GB2312"/>
            <w:strike w:val="0"/>
            <w:dstrike w:val="0"/>
            <w:sz w:val="32"/>
            <w:szCs w:val="32"/>
            <w:u w:val="none"/>
            <w:lang w:val="en-US" w:eastAsia="zh-CN"/>
          </w:rPr>
          <w:delText xml:space="preserve"> </w:delText>
        </w:r>
      </w:del>
      <w:r>
        <w:rPr>
          <w:rFonts w:hint="eastAsia" w:ascii="仿宋_GB2312" w:hAnsi="仿宋_GB2312" w:eastAsia="仿宋_GB2312" w:cs="仿宋_GB2312"/>
          <w:strike w:val="0"/>
          <w:dstrike w:val="0"/>
          <w:sz w:val="32"/>
          <w:szCs w:val="32"/>
          <w:u w:val="none"/>
          <w:lang w:val="en-US" w:eastAsia="zh-CN"/>
        </w:rPr>
        <w:t>月  日</w:t>
      </w:r>
    </w:p>
    <w:p>
      <w:pPr>
        <w:jc w:val="both"/>
        <w:rPr>
          <w:rFonts w:hint="default" w:ascii="仿宋_GB2312" w:hAnsi="仿宋_GB2312" w:eastAsia="仿宋_GB2312" w:cs="仿宋_GB2312"/>
          <w:strike w:val="0"/>
          <w:dstrike w:val="0"/>
          <w:sz w:val="32"/>
          <w:szCs w:val="32"/>
          <w:u w:val="none"/>
          <w:lang w:val="en-US" w:eastAsia="zh-CN"/>
        </w:rPr>
      </w:pPr>
    </w:p>
    <w:sectPr>
      <w:pgSz w:w="11906" w:h="16838"/>
      <w:pgMar w:top="2041" w:right="1417" w:bottom="1474"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文蔚">
    <w15:presenceInfo w15:providerId="None" w15:userId="张文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gcoa.gdczt.gov.cn:8080/bgzdhxt/weaver/weaver.file.FileDownloadForNews?uuid=02e0d78e-daa8-4384-82ef-7705ee9421e2&amp;fileid=1553862&amp;type=document&amp;isofficeview=0"/>
  </w:docVars>
  <w:rsids>
    <w:rsidRoot w:val="14E07250"/>
    <w:rsid w:val="06385435"/>
    <w:rsid w:val="09935235"/>
    <w:rsid w:val="12250ABB"/>
    <w:rsid w:val="1414141A"/>
    <w:rsid w:val="14B15854"/>
    <w:rsid w:val="14E07250"/>
    <w:rsid w:val="1B242EBE"/>
    <w:rsid w:val="1FFD74A3"/>
    <w:rsid w:val="202A4088"/>
    <w:rsid w:val="21C9449F"/>
    <w:rsid w:val="2976682C"/>
    <w:rsid w:val="29867A3E"/>
    <w:rsid w:val="2DDB4CEE"/>
    <w:rsid w:val="35180BA6"/>
    <w:rsid w:val="39F224F8"/>
    <w:rsid w:val="3CAB1EC9"/>
    <w:rsid w:val="3F6058A9"/>
    <w:rsid w:val="40786365"/>
    <w:rsid w:val="409B34E0"/>
    <w:rsid w:val="47014140"/>
    <w:rsid w:val="4A332E7D"/>
    <w:rsid w:val="519A3E21"/>
    <w:rsid w:val="57E95306"/>
    <w:rsid w:val="58B26FDF"/>
    <w:rsid w:val="6AC81EE1"/>
    <w:rsid w:val="6D40036B"/>
    <w:rsid w:val="6F327970"/>
    <w:rsid w:val="7583398C"/>
    <w:rsid w:val="76991EEC"/>
    <w:rsid w:val="79C43B75"/>
    <w:rsid w:val="79C81594"/>
    <w:rsid w:val="7B552C05"/>
    <w:rsid w:val="7D86765C"/>
    <w:rsid w:val="7E377C96"/>
    <w:rsid w:val="7EA1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2020-07-10T10:57:00Z</dcterms:created>
  <dc:creator>李欣谣</dc:creator>
  <cp:lastModifiedBy>张文蔚</cp:lastModifiedBy>
  <dcterms:modified xsi:type="dcterms:W3CDTF">2022-09-29T02:59:52Z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0CB6B0523BE746C29DBB4065EED9488C</vt:lpwstr>
  </property>
</Properties>
</file>